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:rsidR="009035D4" w:rsidRDefault="005E40D5" w:rsidP="00F65348">
      <w:pPr>
        <w:pStyle w:val="TitleZone"/>
      </w:pPr>
      <w:r>
        <w:t>Grounding and bonding for electrical systems</w:t>
      </w:r>
    </w:p>
    <w:p w:rsidR="00F65348" w:rsidRDefault="000E6688" w:rsidP="00F75FF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96067F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F75FF8" w:rsidP="00034BAF">
      <w:pPr>
        <w:pStyle w:val="ARTICLES"/>
      </w:pPr>
      <w:r>
        <w:t>Ultrafill® earth (ground) enhancement material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685C0F">
        <w:t>Part No.</w:t>
      </w:r>
      <w:r w:rsidR="005A527E">
        <w:t xml:space="preserve"> </w:t>
      </w:r>
      <w:r w:rsidR="0096067F">
        <w:fldChar w:fldCharType="begin"/>
      </w:r>
      <w:ins w:id="0" w:author="Jill Heath" w:date="2018-09-20T09:52:00Z">
        <w:r w:rsidR="0096067F">
          <w:instrText>HYPERLINK "https://www.harger.com/product/ground-enhancements"</w:instrText>
        </w:r>
      </w:ins>
      <w:del w:id="1" w:author="Jill Heath" w:date="2018-09-20T09:52:00Z">
        <w:r w:rsidR="0096067F" w:rsidDel="0096067F">
          <w:delInstrText xml:space="preserve"> HYPERLINK "http://google.com" </w:delInstrText>
        </w:r>
      </w:del>
      <w:ins w:id="2" w:author="Jill Heath" w:date="2018-09-20T09:52:00Z"/>
      <w:r w:rsidR="0096067F">
        <w:fldChar w:fldCharType="separate"/>
      </w:r>
      <w:proofErr w:type="spellStart"/>
      <w:r w:rsidR="00F75FF8">
        <w:rPr>
          <w:rStyle w:val="Hyperlink"/>
        </w:rPr>
        <w:t>Ultrafill</w:t>
      </w:r>
      <w:proofErr w:type="spellEnd"/>
      <w:r w:rsidR="0096067F">
        <w:rPr>
          <w:rStyle w:val="Hyperlink"/>
        </w:rPr>
        <w:fldChar w:fldCharType="end"/>
      </w:r>
      <w:r w:rsidR="00A87C0D">
        <w:t>.</w:t>
      </w:r>
      <w:bookmarkStart w:id="3" w:name="_GoBack"/>
      <w:bookmarkEnd w:id="3"/>
    </w:p>
    <w:p w:rsidR="00034BAF" w:rsidRDefault="00034BAF" w:rsidP="00034BAF">
      <w:pPr>
        <w:pStyle w:val="PARA1"/>
      </w:pPr>
      <w:r>
        <w:t xml:space="preserve">Product </w:t>
      </w:r>
      <w:r w:rsidR="00F75FF8">
        <w:t>Features</w:t>
      </w:r>
      <w:r>
        <w:t>:</w:t>
      </w:r>
    </w:p>
    <w:p w:rsidR="00E72415" w:rsidRDefault="00F75FF8" w:rsidP="00E72415">
      <w:pPr>
        <w:pStyle w:val="PARA2"/>
      </w:pPr>
      <w:r>
        <w:t>Low resistance carbon based backfill material</w:t>
      </w:r>
    </w:p>
    <w:p w:rsidR="00F75FF8" w:rsidRDefault="00F22E24" w:rsidP="00F75FF8">
      <w:pPr>
        <w:pStyle w:val="PARA2"/>
      </w:pPr>
      <w:r>
        <w:t xml:space="preserve">Easy to use, safe, and environmentally friendly. </w:t>
      </w:r>
    </w:p>
    <w:p w:rsidR="005C74F0" w:rsidRDefault="004C7145" w:rsidP="005C74F0">
      <w:pPr>
        <w:pStyle w:val="PARA2"/>
      </w:pPr>
      <w:r>
        <w:t xml:space="preserve">Complies with FAA-STD-019e requirements. </w:t>
      </w:r>
    </w:p>
    <w:p w:rsidR="005C74F0" w:rsidRDefault="005C74F0" w:rsidP="005C74F0">
      <w:pPr>
        <w:pStyle w:val="PARA1"/>
      </w:pPr>
      <w:r>
        <w:t>Product Usage:</w:t>
      </w:r>
    </w:p>
    <w:p w:rsidR="005C74F0" w:rsidRDefault="005C74F0" w:rsidP="005C74F0">
      <w:pPr>
        <w:pStyle w:val="PARA2"/>
      </w:pPr>
      <w:r>
        <w:t>Vertical Applications (lbs. required):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2234"/>
        <w:gridCol w:w="2175"/>
        <w:gridCol w:w="2071"/>
      </w:tblGrid>
      <w:tr w:rsidR="005C74F0" w:rsidTr="005C74F0">
        <w:trPr>
          <w:jc w:val="center"/>
        </w:trPr>
        <w:tc>
          <w:tcPr>
            <w:tcW w:w="3212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Augured Hole Size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5/8” Ground Rod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2” EGR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4” (100mm)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2.7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6” (150mm)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8.1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7.3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lastRenderedPageBreak/>
              <w:t>8” (200mm)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14.5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13.6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10” (250mm)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22.6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21.8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12” (300mm)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32.6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31.8</w:t>
            </w:r>
          </w:p>
        </w:tc>
      </w:tr>
    </w:tbl>
    <w:p w:rsidR="005C74F0" w:rsidRDefault="005C74F0" w:rsidP="005C74F0">
      <w:pPr>
        <w:pStyle w:val="PARA2"/>
      </w:pPr>
      <w:r>
        <w:t>Horizontal Applications</w:t>
      </w:r>
      <w:r w:rsidR="00F22E24">
        <w:t xml:space="preserve"> (lbs. required):</w:t>
      </w:r>
      <w:r>
        <w:t>: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1392"/>
        <w:gridCol w:w="1260"/>
        <w:gridCol w:w="1260"/>
        <w:gridCol w:w="1260"/>
        <w:gridCol w:w="1308"/>
      </w:tblGrid>
      <w:tr w:rsidR="005C74F0" w:rsidTr="004C7145">
        <w:trPr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Trench Width</w:t>
            </w:r>
          </w:p>
        </w:tc>
        <w:tc>
          <w:tcPr>
            <w:tcW w:w="6096" w:type="dxa"/>
            <w:gridSpan w:val="4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Thickness of Ultrafill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1” (25mm)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2” (50mm)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3” (75mm)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4” (100mm)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4” (100mm)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4.6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6” (150mm)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5.2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6.9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8” (200mm)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4.6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6.9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9.3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10” (250mm)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5.8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8.7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11.6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12” (300mm)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6.9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10.4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13.9</w:t>
            </w:r>
          </w:p>
        </w:tc>
      </w:tr>
    </w:tbl>
    <w:p w:rsidR="00C2715B" w:rsidRDefault="00AD149E" w:rsidP="009E25D0">
      <w:pPr>
        <w:pStyle w:val="PARTS"/>
      </w:pPr>
      <w:r>
        <w:t>EXECUTION</w:t>
      </w:r>
    </w:p>
    <w:p w:rsidR="004C7145" w:rsidRDefault="00561095" w:rsidP="004C7145">
      <w:pPr>
        <w:pStyle w:val="ARTICLES"/>
      </w:pPr>
      <w:r>
        <w:t>INSTALLATION</w:t>
      </w:r>
    </w:p>
    <w:p w:rsidR="004C7145" w:rsidRDefault="004C7145" w:rsidP="004C7145">
      <w:pPr>
        <w:pStyle w:val="EditingNotes"/>
      </w:pPr>
      <w:r>
        <w:t xml:space="preserve">Modify augured </w:t>
      </w:r>
      <w:proofErr w:type="gramStart"/>
      <w:r>
        <w:t>hole</w:t>
      </w:r>
      <w:proofErr w:type="gramEnd"/>
      <w:r>
        <w:t xml:space="preserve"> diameter as required for project conditions.</w:t>
      </w:r>
    </w:p>
    <w:p w:rsidR="005E40D5" w:rsidRDefault="005E40D5" w:rsidP="005E40D5">
      <w:pPr>
        <w:pStyle w:val="PARA1"/>
      </w:pPr>
      <w:r>
        <w:t xml:space="preserve">For vertical applications (ground rods), a clean augured hole is required. Insert electrode in center of </w:t>
      </w:r>
      <w:r w:rsidR="004C7145">
        <w:t xml:space="preserve">a 6” augured </w:t>
      </w:r>
      <w:r>
        <w:t xml:space="preserve">hole. Directly pour Ultrafill into hole up to the full height of the ground electrode. Refer to Division 31 specifications for additional backfilling and restoration requirements.  </w:t>
      </w:r>
    </w:p>
    <w:p w:rsidR="004C7145" w:rsidRDefault="004C7145" w:rsidP="004C7145">
      <w:pPr>
        <w:pStyle w:val="EditingNotes"/>
      </w:pPr>
      <w:r>
        <w:t>Modify bed thickness as required for project conditions.</w:t>
      </w:r>
    </w:p>
    <w:p w:rsidR="005E40D5" w:rsidRDefault="005E40D5" w:rsidP="005E40D5">
      <w:pPr>
        <w:pStyle w:val="PARA1"/>
      </w:pPr>
      <w:r>
        <w:t xml:space="preserve">For horizontal applications (ground loop conductors, radials, etc.), trench to the required depth. </w:t>
      </w:r>
      <w:r w:rsidR="004C7145">
        <w:t>The final installation is to be</w:t>
      </w:r>
      <w:r>
        <w:t xml:space="preserve"> a 4” (100mm) deep bed of Ultrafill; directly pour in 2” (50mm) of Ultrafill into bottom of trench, install ground electrode, pour remaining Ultrafill to achieve a 4” (100mm) deep bed. Refer to Division 31 specifications for additional backfilling and restoration requirements.  </w:t>
      </w:r>
    </w:p>
    <w:p w:rsidR="005E40D5" w:rsidRDefault="005E40D5" w:rsidP="005E40D5">
      <w:pPr>
        <w:pStyle w:val="PARA1"/>
      </w:pPr>
      <w:r>
        <w:t>Direct Pour-in (Dry Mix)</w:t>
      </w:r>
    </w:p>
    <w:p w:rsidR="00561095" w:rsidRDefault="00983AB2" w:rsidP="005E40D5">
      <w:pPr>
        <w:pStyle w:val="PARA2"/>
      </w:pPr>
      <w:r>
        <w:t xml:space="preserve">Pour directly into trench or augured hole, Ultrafill ground enhancement material shall fully encase grounding electrode. </w:t>
      </w:r>
    </w:p>
    <w:p w:rsidR="00004001" w:rsidRDefault="005E40D5" w:rsidP="00561095">
      <w:pPr>
        <w:pStyle w:val="PARA1"/>
      </w:pPr>
      <w:r>
        <w:t>Liquid Pour-In (Wet Mix)</w:t>
      </w:r>
    </w:p>
    <w:p w:rsidR="005E40D5" w:rsidRDefault="005E40D5" w:rsidP="005E40D5">
      <w:pPr>
        <w:pStyle w:val="PARA2"/>
      </w:pPr>
      <w:r>
        <w:t>For pumping applications; mix six parts water, one part bentonite and one part Ultrafill</w:t>
      </w:r>
      <w:r w:rsidR="00561095">
        <w:t>.</w:t>
      </w:r>
    </w:p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 w:rsidP="005C74F0"/>
    <w:sectPr w:rsidR="00553A4E" w:rsidSect="004D56C3">
      <w:headerReference w:type="default" r:id="rId11"/>
      <w:footerReference w:type="default" r:id="rId12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96067F">
            <w:rPr>
              <w:rFonts w:cs="Arial"/>
              <w:noProof/>
              <w:szCs w:val="20"/>
            </w:rPr>
            <w:t>2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2C39EB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07/24/2017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Heath">
    <w15:presenceInfo w15:providerId="AD" w15:userId="S-1-5-21-1058801445-1593063451-825688854-1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C39EB"/>
    <w:rsid w:val="002E4B6D"/>
    <w:rsid w:val="00301210"/>
    <w:rsid w:val="00320A8B"/>
    <w:rsid w:val="0034372C"/>
    <w:rsid w:val="003A6C8B"/>
    <w:rsid w:val="00431BA0"/>
    <w:rsid w:val="00472F96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40D5"/>
    <w:rsid w:val="005E4F09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B4C28"/>
    <w:rsid w:val="008D0794"/>
    <w:rsid w:val="008F3D4D"/>
    <w:rsid w:val="009035D4"/>
    <w:rsid w:val="0096067F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715B"/>
    <w:rsid w:val="00C67FEA"/>
    <w:rsid w:val="00C773C1"/>
    <w:rsid w:val="00C851D3"/>
    <w:rsid w:val="00C949DD"/>
    <w:rsid w:val="00CD7790"/>
    <w:rsid w:val="00D008DF"/>
    <w:rsid w:val="00D14DBF"/>
    <w:rsid w:val="00D20930"/>
    <w:rsid w:val="00D513C1"/>
    <w:rsid w:val="00D548DD"/>
    <w:rsid w:val="00D87395"/>
    <w:rsid w:val="00DD6588"/>
    <w:rsid w:val="00E177E7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36A9-ED5C-481F-9ECA-A2D2CCD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Jill Heath</cp:lastModifiedBy>
  <cp:revision>8</cp:revision>
  <cp:lastPrinted>2017-04-06T13:07:00Z</cp:lastPrinted>
  <dcterms:created xsi:type="dcterms:W3CDTF">2017-04-06T12:21:00Z</dcterms:created>
  <dcterms:modified xsi:type="dcterms:W3CDTF">2018-09-20T14:52:00Z</dcterms:modified>
</cp:coreProperties>
</file>